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F18E9" w14:textId="77777777" w:rsidR="00183D6F" w:rsidRPr="004512C0" w:rsidRDefault="006711F8" w:rsidP="00194494">
      <w:pPr>
        <w:pStyle w:val="Heading1"/>
        <w:jc w:val="left"/>
      </w:pPr>
      <w:r w:rsidRPr="004512C0">
        <w:t>Preamble</w:t>
      </w:r>
    </w:p>
    <w:p w14:paraId="5DC5F80F" w14:textId="410F3E36" w:rsidR="009409CE" w:rsidRDefault="00574014" w:rsidP="00DD0625">
      <w:r>
        <w:t>The IHE</w:t>
      </w:r>
      <w:r w:rsidR="00000B84">
        <w:t xml:space="preserve"> International Certification W</w:t>
      </w:r>
      <w:r w:rsidR="009409CE">
        <w:t xml:space="preserve">orking </w:t>
      </w:r>
      <w:r w:rsidR="00000B84">
        <w:t>G</w:t>
      </w:r>
      <w:r w:rsidR="009409CE">
        <w:t>roup (WG)</w:t>
      </w:r>
      <w:r w:rsidR="00000B84">
        <w:t xml:space="preserve"> has been tasked by </w:t>
      </w:r>
      <w:r w:rsidR="002B1E36">
        <w:t xml:space="preserve">the </w:t>
      </w:r>
      <w:r>
        <w:t xml:space="preserve">IHE International Board to explore the </w:t>
      </w:r>
      <w:r w:rsidR="009409CE">
        <w:t>c</w:t>
      </w:r>
      <w:r>
        <w:t>ertification topic</w:t>
      </w:r>
      <w:r w:rsidR="009409CE">
        <w:t>, and make recommendations as to how it should apply to IHE International</w:t>
      </w:r>
      <w:r w:rsidR="002B1E36">
        <w:t xml:space="preserve">. </w:t>
      </w:r>
    </w:p>
    <w:p w14:paraId="12C8667C" w14:textId="57A5F7BD" w:rsidR="009409CE" w:rsidRDefault="009409CE" w:rsidP="00DD0625">
      <w:r>
        <w:t>To ensure input on this discussion</w:t>
      </w:r>
      <w:r w:rsidR="002B1E36">
        <w:t xml:space="preserve">, </w:t>
      </w:r>
      <w:r>
        <w:t>the WG</w:t>
      </w:r>
      <w:r w:rsidR="00574014">
        <w:t xml:space="preserve"> conducted a survey among IHE International member</w:t>
      </w:r>
      <w:r w:rsidR="002B1E36">
        <w:t xml:space="preserve">s (general membership and </w:t>
      </w:r>
      <w:r>
        <w:t>N</w:t>
      </w:r>
      <w:r w:rsidR="002B1E36">
        <w:t>ational/</w:t>
      </w:r>
      <w:r>
        <w:t>R</w:t>
      </w:r>
      <w:r w:rsidR="002B1E36">
        <w:t xml:space="preserve">egional </w:t>
      </w:r>
      <w:r>
        <w:t>D</w:t>
      </w:r>
      <w:r w:rsidR="002B1E36">
        <w:t xml:space="preserve">eployment </w:t>
      </w:r>
      <w:r>
        <w:t>C</w:t>
      </w:r>
      <w:r w:rsidR="002B1E36">
        <w:t>ommittees)</w:t>
      </w:r>
      <w:r w:rsidR="00574014">
        <w:t>. The survey ask</w:t>
      </w:r>
      <w:r>
        <w:t>ed</w:t>
      </w:r>
      <w:r w:rsidR="00574014">
        <w:t xml:space="preserve"> specific questions</w:t>
      </w:r>
      <w:r>
        <w:t xml:space="preserve"> to solicit input</w:t>
      </w:r>
      <w:r w:rsidR="002B1E36">
        <w:t xml:space="preserve">, </w:t>
      </w:r>
      <w:r>
        <w:t xml:space="preserve">and </w:t>
      </w:r>
      <w:r w:rsidR="002B1E36">
        <w:t>responses</w:t>
      </w:r>
      <w:r w:rsidR="00574014">
        <w:t xml:space="preserve"> </w:t>
      </w:r>
      <w:r>
        <w:t>w</w:t>
      </w:r>
      <w:r w:rsidR="00574014">
        <w:t xml:space="preserve">ere </w:t>
      </w:r>
      <w:r>
        <w:t xml:space="preserve">used </w:t>
      </w:r>
      <w:r w:rsidR="00574014">
        <w:t>to shap</w:t>
      </w:r>
      <w:r>
        <w:t>e the</w:t>
      </w:r>
      <w:r w:rsidR="00574014">
        <w:t xml:space="preserve"> recommendation</w:t>
      </w:r>
      <w:r>
        <w:t>s in this document.</w:t>
      </w:r>
      <w:r w:rsidR="002B1E36">
        <w:t xml:space="preserve"> </w:t>
      </w:r>
    </w:p>
    <w:p w14:paraId="5DBD8743" w14:textId="0BCFA323" w:rsidR="009409CE" w:rsidRDefault="009409CE" w:rsidP="00DD0625">
      <w:r>
        <w:t>In addition</w:t>
      </w:r>
      <w:r w:rsidR="002B1E36">
        <w:t>, a report</w:t>
      </w:r>
      <w:r w:rsidR="00574014">
        <w:t xml:space="preserve"> from the </w:t>
      </w:r>
      <w:r>
        <w:t>I</w:t>
      </w:r>
      <w:r w:rsidR="00574014">
        <w:t xml:space="preserve">HE USA </w:t>
      </w:r>
      <w:r>
        <w:t xml:space="preserve">Pilot </w:t>
      </w:r>
      <w:r w:rsidR="00574014">
        <w:t>Certification</w:t>
      </w:r>
      <w:r>
        <w:t xml:space="preserve"> provided </w:t>
      </w:r>
      <w:r w:rsidR="00574014">
        <w:t>vital</w:t>
      </w:r>
      <w:r w:rsidR="002B1E36">
        <w:t xml:space="preserve"> </w:t>
      </w:r>
      <w:r>
        <w:t>input to this</w:t>
      </w:r>
      <w:r w:rsidR="00574014">
        <w:t xml:space="preserve"> discussion. </w:t>
      </w:r>
    </w:p>
    <w:p w14:paraId="4A9B57FE" w14:textId="634271EC" w:rsidR="00EA4A7E" w:rsidRDefault="009409CE" w:rsidP="00DD0625">
      <w:r>
        <w:t>Based on WG deliberations</w:t>
      </w:r>
      <w:r w:rsidR="00574014">
        <w:t xml:space="preserve">, the following </w:t>
      </w:r>
      <w:r>
        <w:t>criteria</w:t>
      </w:r>
      <w:r w:rsidR="00574014">
        <w:t xml:space="preserve"> were identified </w:t>
      </w:r>
      <w:r>
        <w:t xml:space="preserve">as </w:t>
      </w:r>
      <w:r w:rsidR="00574014">
        <w:t>key elements</w:t>
      </w:r>
      <w:r>
        <w:t xml:space="preserve"> of an IHE Conformity Assessment Program</w:t>
      </w:r>
      <w:r w:rsidR="00574014">
        <w:t>:</w:t>
      </w:r>
    </w:p>
    <w:p w14:paraId="448B91B3" w14:textId="5ABE141D" w:rsidR="006711F8" w:rsidRPr="00A343EB" w:rsidRDefault="00A343EB" w:rsidP="00DD0625">
      <w:pPr>
        <w:pStyle w:val="ListParagraph"/>
        <w:numPr>
          <w:ilvl w:val="0"/>
          <w:numId w:val="7"/>
        </w:numPr>
        <w:rPr>
          <w:rFonts w:cs="Arial"/>
        </w:rPr>
      </w:pPr>
      <w:r w:rsidRPr="00194494">
        <w:rPr>
          <w:rFonts w:cs="Arial"/>
          <w:b/>
          <w:u w:val="single"/>
        </w:rPr>
        <w:t>R</w:t>
      </w:r>
      <w:r w:rsidR="006711F8" w:rsidRPr="00194494">
        <w:rPr>
          <w:rFonts w:cs="Arial"/>
          <w:b/>
          <w:u w:val="single"/>
        </w:rPr>
        <w:t>igor</w:t>
      </w:r>
      <w:r w:rsidR="004B568D">
        <w:rPr>
          <w:rFonts w:cs="Arial"/>
        </w:rPr>
        <w:t xml:space="preserve">. </w:t>
      </w:r>
      <w:r w:rsidR="00A11447">
        <w:rPr>
          <w:rFonts w:cs="Arial"/>
        </w:rPr>
        <w:t>An increase in the current level</w:t>
      </w:r>
      <w:r w:rsidR="004B568D">
        <w:rPr>
          <w:rFonts w:cs="Arial"/>
        </w:rPr>
        <w:t xml:space="preserve"> of rigor </w:t>
      </w:r>
      <w:r w:rsidR="00A11447">
        <w:rPr>
          <w:rFonts w:cs="Arial"/>
        </w:rPr>
        <w:t xml:space="preserve">should </w:t>
      </w:r>
      <w:r w:rsidR="004B568D">
        <w:rPr>
          <w:rFonts w:cs="Arial"/>
        </w:rPr>
        <w:t>be incorporated in</w:t>
      </w:r>
      <w:r w:rsidR="00A11447">
        <w:rPr>
          <w:rFonts w:cs="Arial"/>
        </w:rPr>
        <w:t>to</w:t>
      </w:r>
      <w:r w:rsidR="004B568D">
        <w:rPr>
          <w:rFonts w:cs="Arial"/>
        </w:rPr>
        <w:t xml:space="preserve"> the IHE testing process</w:t>
      </w:r>
      <w:ins w:id="0" w:author="Parisot, Charles (GE Healthcare)" w:date="2013-07-09T19:47:00Z">
        <w:r w:rsidR="000B1204">
          <w:rPr>
            <w:rFonts w:cs="Arial"/>
          </w:rPr>
          <w:t xml:space="preserve"> in order to enhance the users</w:t>
        </w:r>
      </w:ins>
      <w:ins w:id="1" w:author="Parisot, Charles (GE Healthcare)" w:date="2013-07-09T19:48:00Z">
        <w:r w:rsidR="000B1204">
          <w:rPr>
            <w:rFonts w:cs="Arial"/>
          </w:rPr>
          <w:t>’</w:t>
        </w:r>
      </w:ins>
      <w:ins w:id="2" w:author="Parisot, Charles (GE Healthcare)" w:date="2013-07-09T19:47:00Z">
        <w:r w:rsidR="000B1204">
          <w:rPr>
            <w:rFonts w:cs="Arial"/>
          </w:rPr>
          <w:t xml:space="preserve"> trust in the implementation of IHE profiles.</w:t>
        </w:r>
      </w:ins>
    </w:p>
    <w:p w14:paraId="3961657B" w14:textId="10E23BFD" w:rsidR="006711F8" w:rsidRPr="00A343EB" w:rsidRDefault="004B568D" w:rsidP="00DD0625">
      <w:pPr>
        <w:pStyle w:val="ListParagraph"/>
        <w:numPr>
          <w:ilvl w:val="0"/>
          <w:numId w:val="7"/>
        </w:numPr>
        <w:rPr>
          <w:rFonts w:cs="Arial"/>
        </w:rPr>
      </w:pPr>
      <w:r w:rsidRPr="00194494">
        <w:rPr>
          <w:rFonts w:cs="Arial"/>
          <w:b/>
          <w:u w:val="single"/>
        </w:rPr>
        <w:t>Connectathon</w:t>
      </w:r>
      <w:r>
        <w:rPr>
          <w:rFonts w:cs="Arial"/>
        </w:rPr>
        <w:t xml:space="preserve">. </w:t>
      </w:r>
      <w:r w:rsidR="002A28B0">
        <w:rPr>
          <w:rFonts w:cs="Arial"/>
        </w:rPr>
        <w:t>Maintain</w:t>
      </w:r>
      <w:r>
        <w:rPr>
          <w:rFonts w:cs="Arial"/>
        </w:rPr>
        <w:t xml:space="preserve"> and reaffirm </w:t>
      </w:r>
      <w:r w:rsidR="006711F8" w:rsidRPr="00A343EB">
        <w:rPr>
          <w:rFonts w:cs="Arial"/>
        </w:rPr>
        <w:t>the value</w:t>
      </w:r>
      <w:r>
        <w:rPr>
          <w:rFonts w:cs="Arial"/>
        </w:rPr>
        <w:t xml:space="preserve"> of </w:t>
      </w:r>
      <w:r w:rsidR="002A1819">
        <w:rPr>
          <w:rFonts w:cs="Arial"/>
        </w:rPr>
        <w:t>Connectathon</w:t>
      </w:r>
      <w:r>
        <w:rPr>
          <w:rFonts w:cs="Arial"/>
        </w:rPr>
        <w:t xml:space="preserve">, </w:t>
      </w:r>
      <w:r w:rsidR="00A11447">
        <w:rPr>
          <w:rFonts w:cs="Arial"/>
        </w:rPr>
        <w:t>ensuring additional testing programs are linked to the Connectathon(s)</w:t>
      </w:r>
      <w:r>
        <w:rPr>
          <w:rFonts w:cs="Arial"/>
        </w:rPr>
        <w:t xml:space="preserve"> whenever possible</w:t>
      </w:r>
    </w:p>
    <w:p w14:paraId="687EF746" w14:textId="46570F6B" w:rsidR="006711F8" w:rsidRPr="00A343EB" w:rsidRDefault="004B568D" w:rsidP="00DD0625">
      <w:pPr>
        <w:pStyle w:val="ListParagraph"/>
        <w:numPr>
          <w:ilvl w:val="0"/>
          <w:numId w:val="7"/>
        </w:numPr>
        <w:rPr>
          <w:rFonts w:cs="Arial"/>
        </w:rPr>
      </w:pPr>
      <w:r w:rsidRPr="00194494">
        <w:rPr>
          <w:rFonts w:cs="Arial"/>
          <w:b/>
          <w:u w:val="single"/>
        </w:rPr>
        <w:t>Outcomes</w:t>
      </w:r>
      <w:r>
        <w:rPr>
          <w:rFonts w:cs="Arial"/>
        </w:rPr>
        <w:t xml:space="preserve">. </w:t>
      </w:r>
      <w:r w:rsidR="002A28B0">
        <w:rPr>
          <w:rFonts w:cs="Arial"/>
        </w:rPr>
        <w:t>C</w:t>
      </w:r>
      <w:r w:rsidR="006711F8" w:rsidRPr="00A343EB">
        <w:rPr>
          <w:rFonts w:cs="Arial"/>
        </w:rPr>
        <w:t>larity</w:t>
      </w:r>
      <w:ins w:id="3" w:author="Parisot, Charles (GE Healthcare)" w:date="2013-07-09T19:51:00Z">
        <w:r w:rsidR="000B1204">
          <w:rPr>
            <w:rFonts w:cs="Arial"/>
          </w:rPr>
          <w:t>, trustworth</w:t>
        </w:r>
      </w:ins>
      <w:ins w:id="4" w:author="Parisot, Charles (GE Healthcare)" w:date="2013-07-09T19:52:00Z">
        <w:r w:rsidR="000B1204">
          <w:rPr>
            <w:rFonts w:cs="Arial"/>
          </w:rPr>
          <w:t>i</w:t>
        </w:r>
      </w:ins>
      <w:ins w:id="5" w:author="Parisot, Charles (GE Healthcare)" w:date="2013-07-09T19:51:00Z">
        <w:r w:rsidR="000B1204">
          <w:rPr>
            <w:rFonts w:cs="Arial"/>
          </w:rPr>
          <w:t>ness</w:t>
        </w:r>
      </w:ins>
      <w:r w:rsidR="006711F8" w:rsidRPr="00A343EB">
        <w:rPr>
          <w:rFonts w:cs="Arial"/>
        </w:rPr>
        <w:t xml:space="preserve"> </w:t>
      </w:r>
      <w:r w:rsidR="00A11447">
        <w:rPr>
          <w:rFonts w:cs="Arial"/>
        </w:rPr>
        <w:t xml:space="preserve">and transparency </w:t>
      </w:r>
      <w:r w:rsidR="006711F8" w:rsidRPr="00A343EB">
        <w:rPr>
          <w:rFonts w:cs="Arial"/>
        </w:rPr>
        <w:t xml:space="preserve">of </w:t>
      </w:r>
      <w:r w:rsidR="00C075D5">
        <w:rPr>
          <w:rFonts w:cs="Arial"/>
        </w:rPr>
        <w:t>testing outcome</w:t>
      </w:r>
      <w:r w:rsidR="002A28B0">
        <w:rPr>
          <w:rFonts w:cs="Arial"/>
        </w:rPr>
        <w:t xml:space="preserve">s </w:t>
      </w:r>
      <w:r w:rsidR="00A11447">
        <w:rPr>
          <w:rFonts w:cs="Arial"/>
        </w:rPr>
        <w:t>should</w:t>
      </w:r>
      <w:r w:rsidR="002A28B0">
        <w:rPr>
          <w:rFonts w:cs="Arial"/>
        </w:rPr>
        <w:t xml:space="preserve"> be improved</w:t>
      </w:r>
      <w:r w:rsidR="00C075D5">
        <w:rPr>
          <w:rFonts w:cs="Arial"/>
        </w:rPr>
        <w:t>.</w:t>
      </w:r>
    </w:p>
    <w:p w14:paraId="7C77FC5D" w14:textId="54B220A7" w:rsidR="006711F8" w:rsidRPr="00A343EB" w:rsidRDefault="00C075D5" w:rsidP="00DD0625">
      <w:pPr>
        <w:pStyle w:val="ListParagraph"/>
        <w:numPr>
          <w:ilvl w:val="0"/>
          <w:numId w:val="7"/>
        </w:numPr>
        <w:rPr>
          <w:rFonts w:cs="Arial"/>
        </w:rPr>
      </w:pPr>
      <w:r w:rsidRPr="00194494">
        <w:rPr>
          <w:rFonts w:cs="Arial"/>
          <w:b/>
          <w:u w:val="single"/>
        </w:rPr>
        <w:t>P</w:t>
      </w:r>
      <w:r w:rsidR="006711F8" w:rsidRPr="00194494">
        <w:rPr>
          <w:rFonts w:cs="Arial"/>
          <w:b/>
          <w:u w:val="single"/>
        </w:rPr>
        <w:t>roduct</w:t>
      </w:r>
      <w:r w:rsidR="00A11447">
        <w:rPr>
          <w:rFonts w:cs="Arial"/>
          <w:b/>
          <w:u w:val="single"/>
        </w:rPr>
        <w:t xml:space="preserve"> Focus</w:t>
      </w:r>
      <w:r w:rsidR="0057277F">
        <w:rPr>
          <w:rFonts w:cs="Arial"/>
        </w:rPr>
        <w:t xml:space="preserve">. </w:t>
      </w:r>
      <w:r w:rsidR="0057277F" w:rsidRPr="00FB0319">
        <w:rPr>
          <w:rFonts w:cs="Arial"/>
        </w:rPr>
        <w:t>A</w:t>
      </w:r>
      <w:r w:rsidR="00A11447" w:rsidRPr="00FB0319">
        <w:rPr>
          <w:rFonts w:cs="Arial"/>
        </w:rPr>
        <w:t>n a</w:t>
      </w:r>
      <w:r w:rsidR="0057277F" w:rsidRPr="00FB0319">
        <w:rPr>
          <w:rFonts w:cs="Arial"/>
        </w:rPr>
        <w:t>ccredited testing</w:t>
      </w:r>
      <w:r w:rsidR="00A11447" w:rsidRPr="00FB0319">
        <w:rPr>
          <w:rFonts w:cs="Arial"/>
        </w:rPr>
        <w:t xml:space="preserve"> program should</w:t>
      </w:r>
      <w:r w:rsidR="006711F8" w:rsidRPr="00FB0319">
        <w:rPr>
          <w:rFonts w:cs="Arial"/>
        </w:rPr>
        <w:t xml:space="preserve"> focus</w:t>
      </w:r>
      <w:r w:rsidR="0057277F" w:rsidRPr="00FB0319">
        <w:rPr>
          <w:rFonts w:cs="Arial"/>
        </w:rPr>
        <w:t xml:space="preserve"> on products</w:t>
      </w:r>
      <w:r w:rsidR="00A11447" w:rsidRPr="00FB0319">
        <w:rPr>
          <w:rFonts w:cs="Arial"/>
        </w:rPr>
        <w:t xml:space="preserve"> </w:t>
      </w:r>
      <w:r w:rsidR="00B462F6" w:rsidRPr="00FB0319">
        <w:rPr>
          <w:rFonts w:cs="Arial"/>
        </w:rPr>
        <w:t xml:space="preserve">in addition </w:t>
      </w:r>
      <w:proofErr w:type="gramStart"/>
      <w:r w:rsidR="00B462F6" w:rsidRPr="00FB0319">
        <w:rPr>
          <w:rFonts w:cs="Arial"/>
        </w:rPr>
        <w:t>to</w:t>
      </w:r>
      <w:r w:rsidR="00A11447" w:rsidRPr="00FB0319">
        <w:rPr>
          <w:rFonts w:cs="Arial"/>
        </w:rPr>
        <w:t xml:space="preserve">  vendor</w:t>
      </w:r>
      <w:proofErr w:type="gramEnd"/>
      <w:r w:rsidR="00A11447" w:rsidRPr="00FB0319">
        <w:rPr>
          <w:rFonts w:cs="Arial"/>
        </w:rPr>
        <w:t xml:space="preserve"> capability</w:t>
      </w:r>
      <w:r w:rsidR="00B462F6" w:rsidRPr="00FB0319">
        <w:rPr>
          <w:rFonts w:cs="Arial"/>
        </w:rPr>
        <w:t xml:space="preserve"> </w:t>
      </w:r>
      <w:r w:rsidR="000937D0" w:rsidRPr="00FB0319">
        <w:rPr>
          <w:rFonts w:cs="Arial"/>
        </w:rPr>
        <w:t>which is what the current Connectathon program validates</w:t>
      </w:r>
      <w:r w:rsidR="0057277F">
        <w:rPr>
          <w:rFonts w:cs="Arial"/>
        </w:rPr>
        <w:t xml:space="preserve">. Vendors </w:t>
      </w:r>
      <w:r w:rsidR="00A11447">
        <w:rPr>
          <w:rFonts w:cs="Arial"/>
        </w:rPr>
        <w:t>should be required to</w:t>
      </w:r>
      <w:r w:rsidR="0057277F">
        <w:rPr>
          <w:rFonts w:cs="Arial"/>
        </w:rPr>
        <w:t xml:space="preserve"> declare product </w:t>
      </w:r>
      <w:r w:rsidR="00A11447">
        <w:rPr>
          <w:rFonts w:cs="Arial"/>
        </w:rPr>
        <w:t>names/</w:t>
      </w:r>
      <w:r w:rsidR="0057277F">
        <w:rPr>
          <w:rFonts w:cs="Arial"/>
        </w:rPr>
        <w:t xml:space="preserve">details and versions </w:t>
      </w:r>
      <w:r w:rsidR="00A11447">
        <w:rPr>
          <w:rFonts w:cs="Arial"/>
        </w:rPr>
        <w:t>when registering for</w:t>
      </w:r>
      <w:r w:rsidR="0057277F">
        <w:rPr>
          <w:rFonts w:cs="Arial"/>
        </w:rPr>
        <w:t xml:space="preserve"> </w:t>
      </w:r>
      <w:r w:rsidR="00B462F6">
        <w:rPr>
          <w:rFonts w:cs="Arial"/>
        </w:rPr>
        <w:t xml:space="preserve">this additional </w:t>
      </w:r>
      <w:r w:rsidR="0057277F">
        <w:rPr>
          <w:rFonts w:cs="Arial"/>
        </w:rPr>
        <w:t>testing</w:t>
      </w:r>
      <w:r w:rsidR="00A11447">
        <w:rPr>
          <w:rFonts w:cs="Arial"/>
        </w:rPr>
        <w:t>.</w:t>
      </w:r>
    </w:p>
    <w:p w14:paraId="22196523" w14:textId="575F3B81" w:rsidR="006711F8" w:rsidRPr="00A343EB" w:rsidRDefault="002A28B0" w:rsidP="00DD0625">
      <w:pPr>
        <w:pStyle w:val="ListParagraph"/>
        <w:numPr>
          <w:ilvl w:val="0"/>
          <w:numId w:val="7"/>
        </w:numPr>
        <w:rPr>
          <w:rFonts w:cs="Arial"/>
        </w:rPr>
      </w:pPr>
      <w:r w:rsidRPr="00194494">
        <w:rPr>
          <w:rFonts w:cs="Arial"/>
          <w:b/>
          <w:u w:val="single"/>
        </w:rPr>
        <w:t>Cost.</w:t>
      </w:r>
      <w:r>
        <w:rPr>
          <w:rFonts w:cs="Arial"/>
        </w:rPr>
        <w:t xml:space="preserve"> Accredited testing shall</w:t>
      </w:r>
      <w:r w:rsidR="00A11447">
        <w:rPr>
          <w:rFonts w:cs="Arial"/>
        </w:rPr>
        <w:t xml:space="preserve"> only add costs that are commensurate with the</w:t>
      </w:r>
      <w:r w:rsidR="00C7593D">
        <w:rPr>
          <w:rFonts w:cs="Arial"/>
        </w:rPr>
        <w:t xml:space="preserve"> </w:t>
      </w:r>
      <w:r w:rsidR="00653F44">
        <w:rPr>
          <w:rFonts w:cs="Arial"/>
        </w:rPr>
        <w:t xml:space="preserve">additional </w:t>
      </w:r>
      <w:r w:rsidR="00C7593D">
        <w:rPr>
          <w:rFonts w:cs="Arial"/>
        </w:rPr>
        <w:t>benefit</w:t>
      </w:r>
      <w:r w:rsidR="00A11447">
        <w:rPr>
          <w:rFonts w:cs="Arial"/>
        </w:rPr>
        <w:t>s gained by the testing program</w:t>
      </w:r>
      <w:r w:rsidR="00C075D5">
        <w:rPr>
          <w:rFonts w:cs="Arial"/>
        </w:rPr>
        <w:t>.</w:t>
      </w:r>
    </w:p>
    <w:p w14:paraId="4349B22D" w14:textId="509B98DC" w:rsidR="006711F8" w:rsidRPr="00A343EB" w:rsidRDefault="00A8305E" w:rsidP="00DD0625">
      <w:pPr>
        <w:pStyle w:val="ListParagraph"/>
        <w:numPr>
          <w:ilvl w:val="0"/>
          <w:numId w:val="7"/>
        </w:numPr>
        <w:rPr>
          <w:rFonts w:cs="Arial"/>
        </w:rPr>
      </w:pPr>
      <w:r w:rsidRPr="00194494">
        <w:rPr>
          <w:rFonts w:cs="Arial"/>
          <w:b/>
          <w:u w:val="single"/>
        </w:rPr>
        <w:lastRenderedPageBreak/>
        <w:t>Alignment</w:t>
      </w:r>
      <w:r>
        <w:rPr>
          <w:rFonts w:cs="Arial"/>
        </w:rPr>
        <w:t xml:space="preserve">. </w:t>
      </w:r>
      <w:r w:rsidR="007A68D2">
        <w:rPr>
          <w:rFonts w:cs="Arial"/>
        </w:rPr>
        <w:t>National/Regional Deployment Committees are e</w:t>
      </w:r>
      <w:r w:rsidR="00023898">
        <w:rPr>
          <w:rFonts w:cs="Arial"/>
        </w:rPr>
        <w:t>ncourage</w:t>
      </w:r>
      <w:r w:rsidR="007A68D2">
        <w:rPr>
          <w:rFonts w:cs="Arial"/>
        </w:rPr>
        <w:t>d to establish IHE testing programs</w:t>
      </w:r>
      <w:r w:rsidR="00023898">
        <w:rPr>
          <w:rFonts w:cs="Arial"/>
        </w:rPr>
        <w:t xml:space="preserve"> </w:t>
      </w:r>
      <w:r w:rsidR="007A68D2">
        <w:rPr>
          <w:rFonts w:cs="Arial"/>
        </w:rPr>
        <w:t xml:space="preserve">that add value to other testing/certification programs established in that jurisdiction, </w:t>
      </w:r>
      <w:r w:rsidR="00282DCF">
        <w:rPr>
          <w:rFonts w:cs="Arial"/>
        </w:rPr>
        <w:t xml:space="preserve">to </w:t>
      </w:r>
      <w:r w:rsidR="007A68D2">
        <w:rPr>
          <w:rFonts w:cs="Arial"/>
        </w:rPr>
        <w:t>ensure efficiency and reduce vendor burden.</w:t>
      </w:r>
    </w:p>
    <w:p w14:paraId="65B2957A" w14:textId="5F9D15D1" w:rsidR="006711F8" w:rsidRPr="004512C0" w:rsidRDefault="00E12D9C" w:rsidP="00194494">
      <w:pPr>
        <w:pStyle w:val="Heading1"/>
        <w:jc w:val="left"/>
      </w:pPr>
      <w:r>
        <w:t xml:space="preserve">Certification WG </w:t>
      </w:r>
      <w:r w:rsidR="00524AFE">
        <w:t>Recommendation</w:t>
      </w:r>
      <w:r>
        <w:t>s</w:t>
      </w:r>
      <w:r w:rsidR="00524AFE">
        <w:t xml:space="preserve"> to</w:t>
      </w:r>
      <w:r w:rsidR="006711F8" w:rsidRPr="004512C0">
        <w:t xml:space="preserve"> IHE International</w:t>
      </w:r>
      <w:r w:rsidR="00524AFE">
        <w:t xml:space="preserve"> Board</w:t>
      </w:r>
    </w:p>
    <w:p w14:paraId="31C2CC71" w14:textId="5C5E50EC" w:rsidR="00330AEF" w:rsidRDefault="00E12D9C" w:rsidP="00194494">
      <w:pPr>
        <w:jc w:val="left"/>
        <w:rPr>
          <w:rFonts w:cs="Arial"/>
        </w:rPr>
      </w:pPr>
      <w:r>
        <w:rPr>
          <w:rFonts w:cs="Arial"/>
        </w:rPr>
        <w:t xml:space="preserve">The </w:t>
      </w:r>
      <w:r w:rsidR="00330AEF">
        <w:rPr>
          <w:rFonts w:cs="Arial"/>
        </w:rPr>
        <w:t xml:space="preserve">IHE International Certification WG </w:t>
      </w:r>
      <w:r>
        <w:rPr>
          <w:rFonts w:cs="Arial"/>
        </w:rPr>
        <w:t xml:space="preserve">recommends that </w:t>
      </w:r>
      <w:r w:rsidR="006D7718">
        <w:rPr>
          <w:rFonts w:cs="Arial"/>
        </w:rPr>
        <w:t xml:space="preserve">“baseline” </w:t>
      </w:r>
      <w:r>
        <w:rPr>
          <w:rFonts w:cs="Arial"/>
        </w:rPr>
        <w:t>criteria be established for a Conformity Assessment program sponsored by</w:t>
      </w:r>
      <w:r w:rsidR="006D7718">
        <w:rPr>
          <w:rFonts w:cs="Arial"/>
        </w:rPr>
        <w:t xml:space="preserve"> IHE International</w:t>
      </w:r>
      <w:r>
        <w:rPr>
          <w:rFonts w:cs="Arial"/>
        </w:rPr>
        <w:t>, as follows:</w:t>
      </w:r>
    </w:p>
    <w:p w14:paraId="2F5ED43D" w14:textId="407A659F" w:rsidR="00203FC2" w:rsidRPr="009D6F60" w:rsidRDefault="006711F8" w:rsidP="00DD0625">
      <w:pPr>
        <w:pStyle w:val="ListParagraph"/>
        <w:numPr>
          <w:ilvl w:val="0"/>
          <w:numId w:val="6"/>
        </w:numPr>
        <w:rPr>
          <w:rFonts w:cs="Arial"/>
        </w:rPr>
      </w:pPr>
      <w:r w:rsidRPr="009D6F60">
        <w:rPr>
          <w:rFonts w:cs="Arial"/>
        </w:rPr>
        <w:t>Testing</w:t>
      </w:r>
      <w:r w:rsidR="00E12D9C">
        <w:rPr>
          <w:rFonts w:cs="Arial"/>
        </w:rPr>
        <w:t xml:space="preserve"> programs (</w:t>
      </w:r>
      <w:r w:rsidR="00B462F6">
        <w:rPr>
          <w:rFonts w:cs="Arial"/>
        </w:rPr>
        <w:t>in addition to</w:t>
      </w:r>
      <w:r w:rsidR="00E12D9C">
        <w:rPr>
          <w:rFonts w:cs="Arial"/>
        </w:rPr>
        <w:t xml:space="preserve"> Connectathon testing)</w:t>
      </w:r>
      <w:r w:rsidR="006D7718" w:rsidRPr="009D6F60">
        <w:rPr>
          <w:rFonts w:cs="Arial"/>
        </w:rPr>
        <w:t xml:space="preserve"> will be</w:t>
      </w:r>
      <w:r w:rsidR="00E12D9C">
        <w:rPr>
          <w:rFonts w:cs="Arial"/>
        </w:rPr>
        <w:t xml:space="preserve"> established using the</w:t>
      </w:r>
      <w:r w:rsidRPr="009D6F60">
        <w:rPr>
          <w:rFonts w:cs="Arial"/>
        </w:rPr>
        <w:t xml:space="preserve"> </w:t>
      </w:r>
      <w:r w:rsidR="006D7718" w:rsidRPr="009D6F60">
        <w:rPr>
          <w:rFonts w:cs="Arial"/>
        </w:rPr>
        <w:t xml:space="preserve">ISO </w:t>
      </w:r>
      <w:r w:rsidRPr="009D6F60">
        <w:rPr>
          <w:rFonts w:cs="Arial"/>
        </w:rPr>
        <w:t>17025</w:t>
      </w:r>
      <w:r w:rsidR="00E12D9C">
        <w:rPr>
          <w:rFonts w:cs="Arial"/>
        </w:rPr>
        <w:t xml:space="preserve"> standards, and</w:t>
      </w:r>
      <w:r w:rsidRPr="009D6F60">
        <w:rPr>
          <w:rFonts w:cs="Arial"/>
        </w:rPr>
        <w:t xml:space="preserve"> </w:t>
      </w:r>
      <w:r w:rsidR="00B32017" w:rsidRPr="009D6F60">
        <w:rPr>
          <w:rFonts w:cs="Arial"/>
        </w:rPr>
        <w:t xml:space="preserve">performed by </w:t>
      </w:r>
      <w:r w:rsidR="00E12D9C">
        <w:rPr>
          <w:rFonts w:cs="Arial"/>
        </w:rPr>
        <w:t>Testing L</w:t>
      </w:r>
      <w:r w:rsidR="00B32017" w:rsidRPr="009D6F60">
        <w:rPr>
          <w:rFonts w:cs="Arial"/>
        </w:rPr>
        <w:t>ab</w:t>
      </w:r>
      <w:r w:rsidR="00E12D9C">
        <w:rPr>
          <w:rFonts w:cs="Arial"/>
        </w:rPr>
        <w:t>(s) accredited under these standards</w:t>
      </w:r>
    </w:p>
    <w:p w14:paraId="7466625E" w14:textId="7422FD3F" w:rsidR="006711F8" w:rsidRPr="009D6F60" w:rsidRDefault="006711F8" w:rsidP="00DD0625">
      <w:pPr>
        <w:pStyle w:val="ListParagraph"/>
        <w:numPr>
          <w:ilvl w:val="0"/>
          <w:numId w:val="6"/>
        </w:numPr>
        <w:rPr>
          <w:rFonts w:cs="Arial"/>
        </w:rPr>
      </w:pPr>
      <w:r w:rsidRPr="009D6F60">
        <w:rPr>
          <w:rFonts w:cs="Arial"/>
        </w:rPr>
        <w:t xml:space="preserve">IHE international </w:t>
      </w:r>
      <w:r w:rsidR="00B32017" w:rsidRPr="009D6F60">
        <w:rPr>
          <w:rFonts w:cs="Arial"/>
        </w:rPr>
        <w:t xml:space="preserve">will be </w:t>
      </w:r>
      <w:r w:rsidR="00282DCF">
        <w:rPr>
          <w:rFonts w:cs="Arial"/>
        </w:rPr>
        <w:t xml:space="preserve">the </w:t>
      </w:r>
      <w:r w:rsidRPr="009D6F60">
        <w:rPr>
          <w:rFonts w:cs="Arial"/>
        </w:rPr>
        <w:t>scheme</w:t>
      </w:r>
      <w:r w:rsidR="00203FC2">
        <w:rPr>
          <w:rStyle w:val="FootnoteReference"/>
          <w:rFonts w:cs="Arial"/>
        </w:rPr>
        <w:footnoteReference w:id="1"/>
      </w:r>
      <w:r w:rsidR="00203FC2" w:rsidRPr="009D6F60">
        <w:rPr>
          <w:rFonts w:cs="Arial"/>
        </w:rPr>
        <w:t xml:space="preserve"> holder</w:t>
      </w:r>
      <w:r w:rsidR="00463F61">
        <w:rPr>
          <w:rFonts w:cs="Arial"/>
        </w:rPr>
        <w:t xml:space="preserve"> for accreditation purposes</w:t>
      </w:r>
      <w:r w:rsidR="008F67FD">
        <w:rPr>
          <w:rFonts w:cs="Arial"/>
        </w:rPr>
        <w:t>.</w:t>
      </w:r>
      <w:r w:rsidR="00203FC2" w:rsidRPr="009D6F60">
        <w:rPr>
          <w:rFonts w:cs="Arial"/>
        </w:rPr>
        <w:t xml:space="preserve"> </w:t>
      </w:r>
    </w:p>
    <w:p w14:paraId="16D8B48D" w14:textId="58D6CADC" w:rsidR="006711F8" w:rsidRPr="009D6F60" w:rsidRDefault="00282DCF" w:rsidP="00DD0625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The </w:t>
      </w:r>
      <w:r w:rsidR="009D6F60" w:rsidRPr="009D6F60">
        <w:rPr>
          <w:rFonts w:cs="Arial"/>
        </w:rPr>
        <w:t xml:space="preserve">IHE International </w:t>
      </w:r>
      <w:r w:rsidR="006711F8" w:rsidRPr="009D6F60">
        <w:rPr>
          <w:rFonts w:cs="Arial"/>
        </w:rPr>
        <w:t xml:space="preserve">Scheme </w:t>
      </w:r>
      <w:r w:rsidR="00500A06">
        <w:rPr>
          <w:rFonts w:cs="Arial"/>
        </w:rPr>
        <w:t>will include</w:t>
      </w:r>
      <w:r w:rsidR="006711F8" w:rsidRPr="009D6F60">
        <w:rPr>
          <w:rFonts w:cs="Arial"/>
        </w:rPr>
        <w:t xml:space="preserve"> </w:t>
      </w:r>
      <w:r w:rsidR="009D6F60" w:rsidRPr="009D6F60">
        <w:rPr>
          <w:rFonts w:cs="Arial"/>
        </w:rPr>
        <w:t>a</w:t>
      </w:r>
      <w:r w:rsidR="00463F61">
        <w:rPr>
          <w:rFonts w:cs="Arial"/>
        </w:rPr>
        <w:t>ll or part</w:t>
      </w:r>
      <w:r w:rsidR="006711F8" w:rsidRPr="009D6F60">
        <w:rPr>
          <w:rFonts w:cs="Arial"/>
        </w:rPr>
        <w:t xml:space="preserve"> of </w:t>
      </w:r>
      <w:r w:rsidR="00547E05">
        <w:rPr>
          <w:rFonts w:cs="Arial"/>
        </w:rPr>
        <w:t xml:space="preserve">the </w:t>
      </w:r>
      <w:r w:rsidR="006711F8" w:rsidRPr="009D6F60">
        <w:rPr>
          <w:rFonts w:cs="Arial"/>
        </w:rPr>
        <w:t>T</w:t>
      </w:r>
      <w:r w:rsidR="009D6F60" w:rsidRPr="009D6F60">
        <w:rPr>
          <w:rFonts w:cs="Arial"/>
        </w:rPr>
        <w:t xml:space="preserve">echnical </w:t>
      </w:r>
      <w:r w:rsidR="006711F8" w:rsidRPr="009D6F60">
        <w:rPr>
          <w:rFonts w:cs="Arial"/>
        </w:rPr>
        <w:t>F</w:t>
      </w:r>
      <w:r w:rsidR="009D6F60" w:rsidRPr="009D6F60">
        <w:rPr>
          <w:rFonts w:cs="Arial"/>
        </w:rPr>
        <w:t>ramework</w:t>
      </w:r>
      <w:r w:rsidR="00463F61">
        <w:rPr>
          <w:rFonts w:cs="Arial"/>
        </w:rPr>
        <w:t xml:space="preserve"> documents, limited</w:t>
      </w:r>
      <w:r w:rsidR="009D6F60" w:rsidRPr="009D6F60">
        <w:rPr>
          <w:rFonts w:cs="Arial"/>
        </w:rPr>
        <w:t xml:space="preserve"> </w:t>
      </w:r>
      <w:r w:rsidR="00463F61">
        <w:rPr>
          <w:rFonts w:cs="Arial"/>
        </w:rPr>
        <w:t>to Integration Profiles that are published in</w:t>
      </w:r>
      <w:r w:rsidR="009D6F60" w:rsidRPr="009D6F60">
        <w:rPr>
          <w:rFonts w:cs="Arial"/>
        </w:rPr>
        <w:t xml:space="preserve"> final text</w:t>
      </w:r>
      <w:r w:rsidR="00463F61">
        <w:rPr>
          <w:rFonts w:cs="Arial"/>
        </w:rPr>
        <w:t xml:space="preserve"> (e</w:t>
      </w:r>
      <w:r w:rsidR="000C5051">
        <w:rPr>
          <w:rFonts w:cs="Arial"/>
        </w:rPr>
        <w:t>.</w:t>
      </w:r>
      <w:r w:rsidR="00463F61">
        <w:rPr>
          <w:rFonts w:cs="Arial"/>
        </w:rPr>
        <w:t>g. no Supplements).</w:t>
      </w:r>
    </w:p>
    <w:p w14:paraId="7D477C01" w14:textId="77777777" w:rsidR="004A0E29" w:rsidRDefault="004A0E29" w:rsidP="00DD0625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IHE National/Regional Deployment Committees may elect to have the IHE accredited testing programs operate in conjunction with an IHE Connectathon, </w:t>
      </w:r>
      <w:r w:rsidRPr="009D6F60">
        <w:rPr>
          <w:rFonts w:cs="Arial"/>
        </w:rPr>
        <w:t xml:space="preserve">or </w:t>
      </w:r>
      <w:r>
        <w:rPr>
          <w:rFonts w:cs="Arial"/>
        </w:rPr>
        <w:t xml:space="preserve">separate from a </w:t>
      </w:r>
      <w:proofErr w:type="spellStart"/>
      <w:r>
        <w:rPr>
          <w:rFonts w:cs="Arial"/>
        </w:rPr>
        <w:t>Connectathon</w:t>
      </w:r>
      <w:proofErr w:type="spellEnd"/>
      <w:r>
        <w:rPr>
          <w:rFonts w:cs="Arial"/>
        </w:rPr>
        <w:t>.</w:t>
      </w:r>
    </w:p>
    <w:p w14:paraId="11E53B63" w14:textId="14F76932" w:rsidR="009D6F60" w:rsidRDefault="009D6F60" w:rsidP="00DD0625">
      <w:pPr>
        <w:pStyle w:val="ListParagraph"/>
        <w:numPr>
          <w:ilvl w:val="0"/>
          <w:numId w:val="6"/>
        </w:numPr>
        <w:rPr>
          <w:rFonts w:cs="Arial"/>
        </w:rPr>
      </w:pPr>
      <w:r w:rsidRPr="009D6F60">
        <w:rPr>
          <w:rFonts w:cs="Arial"/>
        </w:rPr>
        <w:t>IHE National/Regional Deployment</w:t>
      </w:r>
      <w:r w:rsidR="00463F61">
        <w:rPr>
          <w:rFonts w:cs="Arial"/>
        </w:rPr>
        <w:t xml:space="preserve"> Committee</w:t>
      </w:r>
      <w:r w:rsidRPr="009D6F60">
        <w:rPr>
          <w:rFonts w:cs="Arial"/>
        </w:rPr>
        <w:t xml:space="preserve">s </w:t>
      </w:r>
      <w:r w:rsidR="000937D0">
        <w:rPr>
          <w:rFonts w:cs="Arial"/>
        </w:rPr>
        <w:t xml:space="preserve">shall </w:t>
      </w:r>
      <w:r w:rsidR="000C5051">
        <w:rPr>
          <w:rFonts w:cs="Arial"/>
        </w:rPr>
        <w:t>adhere to</w:t>
      </w:r>
      <w:r w:rsidR="000C5051" w:rsidRPr="009D6F60">
        <w:rPr>
          <w:rFonts w:cs="Arial"/>
        </w:rPr>
        <w:t xml:space="preserve"> </w:t>
      </w:r>
      <w:r w:rsidR="006711F8" w:rsidRPr="009D6F60">
        <w:rPr>
          <w:rFonts w:cs="Arial"/>
        </w:rPr>
        <w:t>the</w:t>
      </w:r>
      <w:r w:rsidR="00463F61">
        <w:rPr>
          <w:rFonts w:cs="Arial"/>
        </w:rPr>
        <w:t xml:space="preserve"> IHE International</w:t>
      </w:r>
      <w:r w:rsidRPr="009D6F60">
        <w:rPr>
          <w:rFonts w:cs="Arial"/>
        </w:rPr>
        <w:t xml:space="preserve"> scheme (see footnote 1</w:t>
      </w:r>
      <w:r w:rsidR="006711F8" w:rsidRPr="009D6F60">
        <w:rPr>
          <w:rFonts w:cs="Arial"/>
        </w:rPr>
        <w:t>)</w:t>
      </w:r>
      <w:r w:rsidR="00463F61">
        <w:rPr>
          <w:rFonts w:cs="Arial"/>
        </w:rPr>
        <w:t xml:space="preserve"> in their </w:t>
      </w:r>
      <w:r w:rsidR="000C5051">
        <w:rPr>
          <w:rFonts w:cs="Arial"/>
        </w:rPr>
        <w:t xml:space="preserve">testing </w:t>
      </w:r>
      <w:r w:rsidR="00463F61">
        <w:rPr>
          <w:rFonts w:cs="Arial"/>
        </w:rPr>
        <w:t xml:space="preserve">programs, but will have </w:t>
      </w:r>
      <w:r w:rsidR="000C5051">
        <w:rPr>
          <w:rFonts w:cs="Arial"/>
        </w:rPr>
        <w:t>the</w:t>
      </w:r>
      <w:r w:rsidR="00463F61">
        <w:rPr>
          <w:rFonts w:cs="Arial"/>
        </w:rPr>
        <w:t xml:space="preserve"> responsibility for</w:t>
      </w:r>
      <w:r w:rsidRPr="009D6F60">
        <w:rPr>
          <w:rFonts w:cs="Arial"/>
        </w:rPr>
        <w:t xml:space="preserve"> operationalizing</w:t>
      </w:r>
      <w:r w:rsidR="006711F8" w:rsidRPr="009D6F60">
        <w:rPr>
          <w:rFonts w:cs="Arial"/>
        </w:rPr>
        <w:t xml:space="preserve"> the testing</w:t>
      </w:r>
      <w:r w:rsidR="00473A3C">
        <w:rPr>
          <w:rFonts w:cs="Arial"/>
        </w:rPr>
        <w:t xml:space="preserve"> effort</w:t>
      </w:r>
      <w:r w:rsidRPr="009D6F60">
        <w:rPr>
          <w:rFonts w:cs="Arial"/>
        </w:rPr>
        <w:t>.</w:t>
      </w:r>
      <w:r w:rsidR="00463F61">
        <w:rPr>
          <w:rFonts w:cs="Arial"/>
        </w:rPr>
        <w:t xml:space="preserve">  In addition,</w:t>
      </w:r>
      <w:r w:rsidRPr="009D6F60">
        <w:rPr>
          <w:rFonts w:cs="Arial"/>
        </w:rPr>
        <w:t xml:space="preserve"> IHE N</w:t>
      </w:r>
      <w:r w:rsidR="000A361F">
        <w:rPr>
          <w:rFonts w:cs="Arial"/>
        </w:rPr>
        <w:t>ational/Regional Deployment</w:t>
      </w:r>
      <w:r w:rsidR="00463F61">
        <w:rPr>
          <w:rFonts w:cs="Arial"/>
        </w:rPr>
        <w:t xml:space="preserve"> </w:t>
      </w:r>
      <w:r w:rsidR="00463F61">
        <w:rPr>
          <w:rFonts w:cs="Arial"/>
        </w:rPr>
        <w:lastRenderedPageBreak/>
        <w:t>Committee</w:t>
      </w:r>
      <w:r w:rsidR="000A361F">
        <w:rPr>
          <w:rFonts w:cs="Arial"/>
        </w:rPr>
        <w:t>s may</w:t>
      </w:r>
      <w:r w:rsidR="00463F61">
        <w:rPr>
          <w:rFonts w:cs="Arial"/>
        </w:rPr>
        <w:t xml:space="preserve"> </w:t>
      </w:r>
      <w:r w:rsidR="000A361F">
        <w:rPr>
          <w:rFonts w:cs="Arial"/>
        </w:rPr>
        <w:t>elect to</w:t>
      </w:r>
      <w:r w:rsidRPr="009D6F60">
        <w:rPr>
          <w:rFonts w:cs="Arial"/>
        </w:rPr>
        <w:t xml:space="preserve"> </w:t>
      </w:r>
      <w:r w:rsidR="00463F61">
        <w:rPr>
          <w:rFonts w:cs="Arial"/>
        </w:rPr>
        <w:t xml:space="preserve">add </w:t>
      </w:r>
      <w:ins w:id="6" w:author="Parisot, Charles (GE Healthcare)" w:date="2013-07-09T19:56:00Z">
        <w:r w:rsidR="000B1204">
          <w:rPr>
            <w:rFonts w:cs="Arial"/>
          </w:rPr>
          <w:t xml:space="preserve">an appropriate form of </w:t>
        </w:r>
      </w:ins>
      <w:r w:rsidR="00463F61">
        <w:rPr>
          <w:rFonts w:cs="Arial"/>
        </w:rPr>
        <w:t>C</w:t>
      </w:r>
      <w:r w:rsidRPr="009D6F60">
        <w:rPr>
          <w:rFonts w:cs="Arial"/>
        </w:rPr>
        <w:t>ertification</w:t>
      </w:r>
      <w:r w:rsidR="00473A3C">
        <w:rPr>
          <w:rFonts w:cs="Arial"/>
        </w:rPr>
        <w:t xml:space="preserve"> as a further step in the rigor chain</w:t>
      </w:r>
      <w:r w:rsidR="00463F61">
        <w:rPr>
          <w:rFonts w:cs="Arial"/>
        </w:rPr>
        <w:t>, for use</w:t>
      </w:r>
      <w:r w:rsidRPr="009D6F60">
        <w:rPr>
          <w:rFonts w:cs="Arial"/>
        </w:rPr>
        <w:t xml:space="preserve"> within their jurisdiction.</w:t>
      </w:r>
    </w:p>
    <w:p w14:paraId="7CBCDFE2" w14:textId="64E071C6" w:rsidR="0007150E" w:rsidRPr="009D6F60" w:rsidRDefault="0007150E" w:rsidP="00DD0625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IHE International n</w:t>
      </w:r>
      <w:r w:rsidR="004928AC">
        <w:rPr>
          <w:rFonts w:cs="Arial"/>
        </w:rPr>
        <w:t>either requires nor forbids</w:t>
      </w:r>
      <w:r>
        <w:rPr>
          <w:rFonts w:cs="Arial"/>
        </w:rPr>
        <w:t xml:space="preserve"> </w:t>
      </w:r>
      <w:r w:rsidR="00463F61">
        <w:rPr>
          <w:rFonts w:cs="Arial"/>
        </w:rPr>
        <w:t>National/Regional Deployment Committees from adding an accredited C</w:t>
      </w:r>
      <w:r w:rsidR="005C2AE7">
        <w:rPr>
          <w:rFonts w:cs="Arial"/>
        </w:rPr>
        <w:t>ertification</w:t>
      </w:r>
      <w:r w:rsidR="00463F61">
        <w:rPr>
          <w:rFonts w:cs="Arial"/>
        </w:rPr>
        <w:t xml:space="preserve"> pro</w:t>
      </w:r>
      <w:bookmarkStart w:id="7" w:name="_GoBack"/>
      <w:bookmarkEnd w:id="7"/>
      <w:r w:rsidR="00463F61">
        <w:rPr>
          <w:rFonts w:cs="Arial"/>
        </w:rPr>
        <w:t xml:space="preserve">gram </w:t>
      </w:r>
      <w:r w:rsidR="000C5051">
        <w:rPr>
          <w:rFonts w:cs="Arial"/>
        </w:rPr>
        <w:t xml:space="preserve">(e.g. </w:t>
      </w:r>
      <w:r w:rsidR="00463F61">
        <w:rPr>
          <w:rFonts w:cs="Arial"/>
        </w:rPr>
        <w:t>under</w:t>
      </w:r>
      <w:r w:rsidR="005C2AE7">
        <w:rPr>
          <w:rFonts w:cs="Arial"/>
        </w:rPr>
        <w:t xml:space="preserve"> </w:t>
      </w:r>
      <w:r>
        <w:rPr>
          <w:rFonts w:cs="Arial"/>
        </w:rPr>
        <w:t>ISO 17065</w:t>
      </w:r>
      <w:r w:rsidR="000C5051">
        <w:rPr>
          <w:rFonts w:cs="Arial"/>
        </w:rPr>
        <w:t>)</w:t>
      </w:r>
      <w:r>
        <w:rPr>
          <w:rFonts w:cs="Arial"/>
        </w:rPr>
        <w:t>.</w:t>
      </w:r>
    </w:p>
    <w:p w14:paraId="19DC8DA1" w14:textId="4727FE00" w:rsidR="00F72A6F" w:rsidRPr="003669DA" w:rsidRDefault="003669DA" w:rsidP="00DD0625">
      <w:r>
        <w:t>IHE International recognizes</w:t>
      </w:r>
      <w:r w:rsidR="009D6F60" w:rsidRPr="003669DA">
        <w:t xml:space="preserve"> four </w:t>
      </w:r>
      <w:r w:rsidR="00F72A6F" w:rsidRPr="003669DA">
        <w:t xml:space="preserve">incremental </w:t>
      </w:r>
      <w:r w:rsidR="009D6F60" w:rsidRPr="003669DA">
        <w:t>level</w:t>
      </w:r>
      <w:r w:rsidR="00F72A6F" w:rsidRPr="003669DA">
        <w:t xml:space="preserve">s </w:t>
      </w:r>
      <w:r w:rsidR="009C235C">
        <w:t>of conformity assessment</w:t>
      </w:r>
      <w:r w:rsidR="00DE5242">
        <w:t xml:space="preserve"> for IHE </w:t>
      </w:r>
      <w:r w:rsidR="00C34739">
        <w:t>P</w:t>
      </w:r>
      <w:r w:rsidR="00DE5242">
        <w:t>rofile</w:t>
      </w:r>
      <w:r w:rsidR="00C34739">
        <w:t>/Actor pair</w:t>
      </w:r>
      <w:r w:rsidR="00DE5242">
        <w:t>s,</w:t>
      </w:r>
      <w:r w:rsidR="00C34739">
        <w:t xml:space="preserve"> </w:t>
      </w:r>
      <w:r w:rsidR="00F72A6F" w:rsidRPr="003669DA">
        <w:t>as follows:</w:t>
      </w:r>
    </w:p>
    <w:p w14:paraId="4B54F29A" w14:textId="14FBA18A" w:rsidR="00EA4A7E" w:rsidRPr="00DD0625" w:rsidRDefault="00EA4A7E" w:rsidP="00DD0625">
      <w:pPr>
        <w:pStyle w:val="ListParagraph"/>
        <w:numPr>
          <w:ilvl w:val="0"/>
          <w:numId w:val="9"/>
        </w:numPr>
        <w:ind w:left="1037" w:hanging="357"/>
      </w:pPr>
      <w:proofErr w:type="spellStart"/>
      <w:r w:rsidRPr="00DD0625">
        <w:rPr>
          <w:b/>
        </w:rPr>
        <w:t>C</w:t>
      </w:r>
      <w:r w:rsidR="002A1819" w:rsidRPr="00DD0625">
        <w:rPr>
          <w:b/>
        </w:rPr>
        <w:t>onnectathon</w:t>
      </w:r>
      <w:proofErr w:type="spellEnd"/>
      <w:r w:rsidR="002A1819" w:rsidRPr="00DD0625">
        <w:t xml:space="preserve">. </w:t>
      </w:r>
      <w:r w:rsidR="00DE5242" w:rsidRPr="00DD0625">
        <w:t xml:space="preserve">A </w:t>
      </w:r>
      <w:proofErr w:type="spellStart"/>
      <w:r w:rsidR="002A1819" w:rsidRPr="00DD0625">
        <w:t>Connectathon</w:t>
      </w:r>
      <w:proofErr w:type="spellEnd"/>
      <w:r w:rsidR="00C34739" w:rsidRPr="00DD0625">
        <w:t xml:space="preserve"> provides </w:t>
      </w:r>
      <w:r w:rsidR="00DE5242" w:rsidRPr="00DD0625">
        <w:t>recognition of</w:t>
      </w:r>
      <w:r w:rsidR="00C34739" w:rsidRPr="00DD0625">
        <w:t xml:space="preserve"> vendor c</w:t>
      </w:r>
      <w:r w:rsidR="00F72A6F" w:rsidRPr="00DD0625">
        <w:t>apability</w:t>
      </w:r>
      <w:r w:rsidR="00DE5242" w:rsidRPr="00DD0625">
        <w:t xml:space="preserve"> of conformity</w:t>
      </w:r>
      <w:r w:rsidR="00415E80" w:rsidRPr="00DD0625">
        <w:t xml:space="preserve"> to one or more IHE Profile/Actor pairs</w:t>
      </w:r>
      <w:r w:rsidR="00DE5242" w:rsidRPr="00DD0625">
        <w:t>.</w:t>
      </w:r>
    </w:p>
    <w:p w14:paraId="14EBEB0B" w14:textId="4F47698E" w:rsidR="00EA4A7E" w:rsidRPr="00DD0625" w:rsidRDefault="00F72A6F" w:rsidP="00DD0625">
      <w:pPr>
        <w:pStyle w:val="ListParagraph"/>
        <w:numPr>
          <w:ilvl w:val="0"/>
          <w:numId w:val="9"/>
        </w:numPr>
        <w:ind w:left="1037" w:hanging="357"/>
      </w:pPr>
      <w:r w:rsidRPr="00DD0625">
        <w:rPr>
          <w:b/>
        </w:rPr>
        <w:t>Integration Statement</w:t>
      </w:r>
      <w:r w:rsidR="00DE5242" w:rsidRPr="00DD0625">
        <w:t xml:space="preserve"> represents a</w:t>
      </w:r>
      <w:r w:rsidR="003669DA" w:rsidRPr="00DD0625">
        <w:t xml:space="preserve"> </w:t>
      </w:r>
      <w:r w:rsidR="00C34739" w:rsidRPr="00DD0625">
        <w:t>vendor</w:t>
      </w:r>
      <w:r w:rsidR="00DE5242" w:rsidRPr="00DD0625">
        <w:t>’s</w:t>
      </w:r>
      <w:r w:rsidR="00C34739" w:rsidRPr="00DD0625">
        <w:t xml:space="preserve"> self-attestation of product capability</w:t>
      </w:r>
      <w:r w:rsidR="003669DA" w:rsidRPr="00DD0625">
        <w:t>.</w:t>
      </w:r>
    </w:p>
    <w:p w14:paraId="39A4CA75" w14:textId="44FB044A" w:rsidR="00EA4A7E" w:rsidRPr="00DD0625" w:rsidRDefault="00EA4A7E" w:rsidP="00DD0625">
      <w:pPr>
        <w:pStyle w:val="ListParagraph"/>
        <w:numPr>
          <w:ilvl w:val="0"/>
          <w:numId w:val="9"/>
        </w:numPr>
        <w:ind w:left="1037" w:hanging="357"/>
      </w:pPr>
      <w:r w:rsidRPr="00DD0625">
        <w:rPr>
          <w:b/>
        </w:rPr>
        <w:t>Testing Mark</w:t>
      </w:r>
      <w:r w:rsidR="00F72A6F" w:rsidRPr="00DD0625">
        <w:t xml:space="preserve">. </w:t>
      </w:r>
      <w:r w:rsidR="00DE5242" w:rsidRPr="00DD0625">
        <w:t>Represents a 3rd-party attestation of an a</w:t>
      </w:r>
      <w:r w:rsidR="00F72A6F" w:rsidRPr="00DD0625">
        <w:t xml:space="preserve">ccredited </w:t>
      </w:r>
      <w:r w:rsidR="00DE5242" w:rsidRPr="00DD0625">
        <w:t>testing program under</w:t>
      </w:r>
      <w:r w:rsidR="00282DCF" w:rsidRPr="00DD0625">
        <w:t xml:space="preserve"> the</w:t>
      </w:r>
      <w:r w:rsidR="00DE5242" w:rsidRPr="00DD0625">
        <w:t xml:space="preserve"> </w:t>
      </w:r>
      <w:r w:rsidR="00F72A6F" w:rsidRPr="00DD0625">
        <w:t xml:space="preserve">ISO </w:t>
      </w:r>
      <w:r w:rsidR="00DE5242" w:rsidRPr="00DD0625">
        <w:t xml:space="preserve">17025 standard, with </w:t>
      </w:r>
      <w:r w:rsidR="003669DA" w:rsidRPr="00DD0625">
        <w:t>international recogni</w:t>
      </w:r>
      <w:r w:rsidR="00DE5242" w:rsidRPr="00DD0625">
        <w:t>tion</w:t>
      </w:r>
      <w:r w:rsidR="003669DA" w:rsidRPr="00DD0625">
        <w:t xml:space="preserve"> </w:t>
      </w:r>
      <w:r w:rsidR="00F72A6F" w:rsidRPr="00DD0625">
        <w:t>among IHE Nation</w:t>
      </w:r>
      <w:r w:rsidR="003669DA" w:rsidRPr="00DD0625">
        <w:t>a</w:t>
      </w:r>
      <w:r w:rsidR="003358E6" w:rsidRPr="00DD0625">
        <w:t>l</w:t>
      </w:r>
      <w:r w:rsidR="003669DA" w:rsidRPr="00DD0625">
        <w:t>/Regional Deployment</w:t>
      </w:r>
      <w:r w:rsidR="00DE5242" w:rsidRPr="00DD0625">
        <w:t xml:space="preserve"> Committee</w:t>
      </w:r>
      <w:r w:rsidR="003669DA" w:rsidRPr="00DD0625">
        <w:t xml:space="preserve">s </w:t>
      </w:r>
      <w:r w:rsidR="00F72A6F" w:rsidRPr="00DD0625">
        <w:t>worldwide.</w:t>
      </w:r>
    </w:p>
    <w:p w14:paraId="179B3147" w14:textId="24472C89" w:rsidR="0021192D" w:rsidRPr="00023898" w:rsidRDefault="0021192D" w:rsidP="00DD0625">
      <w:pPr>
        <w:pStyle w:val="ListParagraph"/>
        <w:numPr>
          <w:ilvl w:val="0"/>
          <w:numId w:val="9"/>
        </w:numPr>
        <w:ind w:left="1037" w:hanging="357"/>
      </w:pPr>
      <w:r w:rsidRPr="00DD0625">
        <w:rPr>
          <w:b/>
        </w:rPr>
        <w:t>Certification Mark</w:t>
      </w:r>
      <w:r w:rsidRPr="00DD0625">
        <w:t xml:space="preserve">. </w:t>
      </w:r>
      <w:r w:rsidR="00DE5242" w:rsidRPr="00DD0625">
        <w:t>Represents a</w:t>
      </w:r>
      <w:r w:rsidR="00B462F6" w:rsidRPr="00DD0625">
        <w:t>n accredited</w:t>
      </w:r>
      <w:r w:rsidR="00DE5242" w:rsidRPr="00DD0625">
        <w:t xml:space="preserve"> 3rd-party </w:t>
      </w:r>
      <w:r w:rsidR="00B462F6" w:rsidRPr="00DD0625">
        <w:t>certification</w:t>
      </w:r>
      <w:r w:rsidR="00DE5242" w:rsidRPr="00DD0625">
        <w:t xml:space="preserve"> of </w:t>
      </w:r>
      <w:r w:rsidR="00623A5F" w:rsidRPr="00DD0625">
        <w:t>a product having successfully passed an accredited testing program as defined by</w:t>
      </w:r>
      <w:r w:rsidR="00415E80" w:rsidRPr="00DD0625">
        <w:t xml:space="preserve"> t</w:t>
      </w:r>
      <w:r w:rsidR="00B462F6" w:rsidRPr="00DD0625">
        <w:t xml:space="preserve">he above </w:t>
      </w:r>
      <w:r w:rsidR="00DE5242" w:rsidRPr="00DD0625">
        <w:t xml:space="preserve">accredited </w:t>
      </w:r>
      <w:r w:rsidR="00415E80" w:rsidRPr="00DD0625">
        <w:t>t</w:t>
      </w:r>
      <w:r w:rsidR="00DE5242" w:rsidRPr="00DD0625">
        <w:t>esting</w:t>
      </w:r>
      <w:r w:rsidR="00415E80" w:rsidRPr="00DD0625">
        <w:t xml:space="preserve"> scheme</w:t>
      </w:r>
      <w:r w:rsidR="00B462F6" w:rsidRPr="00DD0625">
        <w:t xml:space="preserve">.  A national or regional recognized certification process such as the one defined by </w:t>
      </w:r>
      <w:r w:rsidR="00DE5242" w:rsidRPr="00DD0625">
        <w:t xml:space="preserve">ISO 17065 </w:t>
      </w:r>
      <w:r w:rsidR="00B462F6" w:rsidRPr="00DD0625">
        <w:t>may be used</w:t>
      </w:r>
      <w:r w:rsidR="000C5051">
        <w:t xml:space="preserve">. </w:t>
      </w:r>
      <w:r w:rsidR="00B462F6">
        <w:t xml:space="preserve">This is </w:t>
      </w:r>
      <w:r w:rsidR="00DE5242">
        <w:t xml:space="preserve">an optional step that can be added as required </w:t>
      </w:r>
      <w:r w:rsidRPr="0021192D">
        <w:rPr>
          <w:rFonts w:ascii="Helvetica" w:hAnsi="Helvetica" w:cs="Helvetica"/>
        </w:rPr>
        <w:t>by National/Regional Deployment Committees.</w:t>
      </w:r>
    </w:p>
    <w:p w14:paraId="70222A0C" w14:textId="645FEB34" w:rsidR="00FB3647" w:rsidRPr="003669DA" w:rsidRDefault="00FB3647" w:rsidP="00194494">
      <w:pPr>
        <w:ind w:left="7788"/>
        <w:jc w:val="left"/>
      </w:pPr>
      <w:r>
        <w:t>June 14, 2013</w:t>
      </w:r>
    </w:p>
    <w:p w14:paraId="15A4FEA4" w14:textId="77777777" w:rsidR="00EA4A7E" w:rsidRPr="004512C0" w:rsidRDefault="00EA4A7E" w:rsidP="00194494">
      <w:pPr>
        <w:jc w:val="left"/>
      </w:pPr>
    </w:p>
    <w:sectPr w:rsidR="00EA4A7E" w:rsidRPr="004512C0" w:rsidSect="000A787A">
      <w:headerReference w:type="default" r:id="rId9"/>
      <w:pgSz w:w="12240" w:h="15840"/>
      <w:pgMar w:top="2268" w:right="1134" w:bottom="1134" w:left="1134" w:header="624" w:footer="624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CB0BD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D0C49" w14:textId="77777777" w:rsidR="00720CFA" w:rsidRDefault="00720CFA" w:rsidP="00203FC2">
      <w:pPr>
        <w:spacing w:after="0" w:line="240" w:lineRule="auto"/>
      </w:pPr>
      <w:r>
        <w:separator/>
      </w:r>
    </w:p>
  </w:endnote>
  <w:endnote w:type="continuationSeparator" w:id="0">
    <w:p w14:paraId="2F840483" w14:textId="77777777" w:rsidR="00720CFA" w:rsidRDefault="00720CFA" w:rsidP="0020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D12EE" w14:textId="77777777" w:rsidR="00720CFA" w:rsidRDefault="00720CFA" w:rsidP="00203FC2">
      <w:pPr>
        <w:spacing w:after="0" w:line="240" w:lineRule="auto"/>
      </w:pPr>
      <w:r>
        <w:separator/>
      </w:r>
    </w:p>
  </w:footnote>
  <w:footnote w:type="continuationSeparator" w:id="0">
    <w:p w14:paraId="25B8854E" w14:textId="77777777" w:rsidR="00720CFA" w:rsidRDefault="00720CFA" w:rsidP="00203FC2">
      <w:pPr>
        <w:spacing w:after="0" w:line="240" w:lineRule="auto"/>
      </w:pPr>
      <w:r>
        <w:continuationSeparator/>
      </w:r>
    </w:p>
  </w:footnote>
  <w:footnote w:id="1">
    <w:p w14:paraId="3EB2C563" w14:textId="449743FB" w:rsidR="00D34117" w:rsidRPr="00D34117" w:rsidRDefault="007D328B" w:rsidP="00D34117">
      <w:pPr>
        <w:pStyle w:val="FootnoteText"/>
        <w:rPr>
          <w:rFonts w:cs="Arial"/>
          <w:sz w:val="20"/>
          <w:szCs w:val="20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D34117" w:rsidRPr="00D34117">
        <w:rPr>
          <w:rFonts w:cs="Arial"/>
          <w:sz w:val="20"/>
          <w:szCs w:val="20"/>
          <w:lang w:val="en-GB"/>
        </w:rPr>
        <w:t>IHE International can be the Scheme Owner for establishing an accredited ISO 17025 Testing Program.  As a scheme owner, IHE International would need to provide accreditation bodies with the Scheme by which a testing lab would be accredited per ISO 17025 for pr</w:t>
      </w:r>
      <w:r w:rsidR="00D34117">
        <w:rPr>
          <w:rFonts w:cs="Arial"/>
          <w:sz w:val="20"/>
          <w:szCs w:val="20"/>
          <w:lang w:val="en-GB"/>
        </w:rPr>
        <w:t>oficiency against the scheme. </w:t>
      </w:r>
      <w:r w:rsidR="00D34117" w:rsidRPr="00D34117">
        <w:rPr>
          <w:rFonts w:cs="Arial"/>
          <w:sz w:val="20"/>
          <w:szCs w:val="20"/>
          <w:lang w:val="en-GB"/>
        </w:rPr>
        <w:t>A Scheme is composed of:</w:t>
      </w:r>
    </w:p>
    <w:p w14:paraId="6B4B48BE" w14:textId="20BF9A91" w:rsidR="00D34117" w:rsidRPr="00D34117" w:rsidRDefault="00D34117" w:rsidP="00D34117">
      <w:pPr>
        <w:pStyle w:val="FootnoteText"/>
        <w:numPr>
          <w:ilvl w:val="0"/>
          <w:numId w:val="11"/>
        </w:numPr>
        <w:rPr>
          <w:rFonts w:cs="Arial"/>
          <w:sz w:val="20"/>
          <w:szCs w:val="20"/>
          <w:lang w:val="en-GB"/>
        </w:rPr>
      </w:pPr>
      <w:r w:rsidRPr="00D34117">
        <w:rPr>
          <w:rFonts w:cs="Arial"/>
          <w:sz w:val="20"/>
          <w:szCs w:val="20"/>
          <w:lang w:val="en-GB"/>
        </w:rPr>
        <w:t xml:space="preserve">Criteria – which are the requirements the product has to meet.  The IHE Technical Framework could serve as a basis to create </w:t>
      </w:r>
      <w:proofErr w:type="gramStart"/>
      <w:r w:rsidRPr="00D34117">
        <w:rPr>
          <w:rFonts w:cs="Arial"/>
          <w:sz w:val="20"/>
          <w:szCs w:val="20"/>
          <w:lang w:val="en-GB"/>
        </w:rPr>
        <w:t>a baseline criteria</w:t>
      </w:r>
      <w:proofErr w:type="gramEnd"/>
      <w:r w:rsidRPr="00D34117">
        <w:rPr>
          <w:rFonts w:cs="Arial"/>
          <w:sz w:val="20"/>
          <w:szCs w:val="20"/>
          <w:lang w:val="en-GB"/>
        </w:rPr>
        <w:t>.</w:t>
      </w:r>
    </w:p>
    <w:p w14:paraId="4232A2CD" w14:textId="1C6012F3" w:rsidR="00D34117" w:rsidRPr="00D34117" w:rsidRDefault="00D34117" w:rsidP="00D34117">
      <w:pPr>
        <w:pStyle w:val="FootnoteText"/>
        <w:numPr>
          <w:ilvl w:val="0"/>
          <w:numId w:val="11"/>
        </w:numPr>
        <w:rPr>
          <w:rFonts w:cs="Arial"/>
          <w:sz w:val="20"/>
          <w:szCs w:val="20"/>
          <w:lang w:val="en-GB"/>
        </w:rPr>
      </w:pPr>
      <w:r w:rsidRPr="00D34117">
        <w:rPr>
          <w:rFonts w:cs="Arial"/>
          <w:sz w:val="20"/>
          <w:szCs w:val="20"/>
          <w:lang w:val="en-GB"/>
        </w:rPr>
        <w:t xml:space="preserve">Testing Process and/or Procedures – Testing Process is general objectives of the testing without the specifics of how to test.  Testing Procedures are composed of test plans and test methods. </w:t>
      </w:r>
    </w:p>
    <w:p w14:paraId="2B9C5D07" w14:textId="77777777" w:rsidR="00D34117" w:rsidRPr="00D34117" w:rsidRDefault="00D34117" w:rsidP="00D34117">
      <w:pPr>
        <w:pStyle w:val="FootnoteText"/>
        <w:rPr>
          <w:rFonts w:cs="Arial"/>
          <w:sz w:val="20"/>
          <w:szCs w:val="20"/>
          <w:lang w:val="en-GB"/>
        </w:rPr>
      </w:pPr>
      <w:r w:rsidRPr="00D34117">
        <w:rPr>
          <w:rFonts w:cs="Arial"/>
          <w:sz w:val="20"/>
          <w:szCs w:val="20"/>
          <w:lang w:val="en-GB"/>
        </w:rPr>
        <w:t xml:space="preserve">If a deployment committee wishes to add requirements to the “baseline criteria” provided in the IHE International Scheme, then it would create a second scheme by which accreditation bodies would accredit the testing lab per ISO 17025 for proficiency in the deployment committee specific scheme. </w:t>
      </w:r>
    </w:p>
    <w:p w14:paraId="601D1BBC" w14:textId="4C67A1B0" w:rsidR="007D328B" w:rsidRPr="007541EF" w:rsidRDefault="007D328B" w:rsidP="00D34117">
      <w:pPr>
        <w:pStyle w:val="FootnoteText"/>
        <w:rPr>
          <w:rFonts w:cs="Arial"/>
          <w:sz w:val="20"/>
          <w:szCs w:val="20"/>
          <w:lang w:val="en-GB"/>
        </w:rPr>
      </w:pPr>
      <w:r w:rsidRPr="007541EF">
        <w:rPr>
          <w:rFonts w:cs="Arial"/>
          <w:sz w:val="20"/>
          <w:szCs w:val="20"/>
          <w:lang w:val="en-GB"/>
        </w:rPr>
        <w:t xml:space="preserve">.  </w:t>
      </w:r>
    </w:p>
    <w:p w14:paraId="1CBCDEE1" w14:textId="489F0E74" w:rsidR="007D328B" w:rsidRDefault="007D328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8DBE9" w14:textId="37A23B1C" w:rsidR="007D328B" w:rsidRDefault="007D328B">
    <w:pPr>
      <w:pStyle w:val="Header"/>
    </w:pPr>
    <w:r>
      <w:rPr>
        <w:rFonts w:eastAsia="Times New Roman" w:cs="Times New Roman"/>
        <w:noProof/>
        <w:lang w:eastAsia="en-US"/>
      </w:rPr>
      <w:drawing>
        <wp:inline distT="0" distB="0" distL="0" distR="0" wp14:anchorId="5E53D7EA" wp14:editId="2BD6A978">
          <wp:extent cx="1315223" cy="671195"/>
          <wp:effectExtent l="0" t="0" r="5715" b="0"/>
          <wp:docPr id="1" name="docs-internal-guid-2a088c28-4268-5251-f265-3032254a0223" descr="https://lh6.googleusercontent.com/G4-r_l-NA4n5yLR3kR6xJSP2XxnritmARIOKkr3KEhYLNWT3jY6SPpbDF_Kq_INSZALevjoHNDC6nrGR1PAD8SVy-79iOU34Yyolu7LntzhBsE_pfsv-Ki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-internal-guid-2a088c28-4268-5251-f265-3032254a0223" descr="https://lh6.googleusercontent.com/G4-r_l-NA4n5yLR3kR6xJSP2XxnritmARIOKkr3KEhYLNWT3jY6SPpbDF_Kq_INSZALevjoHNDC6nrGR1PAD8SVy-79iOU34Yyolu7LntzhBsE_pfsv-Ki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479" cy="671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10714"/>
    <w:multiLevelType w:val="hybridMultilevel"/>
    <w:tmpl w:val="78C2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C048D"/>
    <w:multiLevelType w:val="hybridMultilevel"/>
    <w:tmpl w:val="8F1EFF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94323"/>
    <w:multiLevelType w:val="hybridMultilevel"/>
    <w:tmpl w:val="C7242A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1615C"/>
    <w:multiLevelType w:val="hybridMultilevel"/>
    <w:tmpl w:val="9B882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E735E"/>
    <w:multiLevelType w:val="hybridMultilevel"/>
    <w:tmpl w:val="8B20B9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47DBC"/>
    <w:multiLevelType w:val="hybridMultilevel"/>
    <w:tmpl w:val="BBC4C5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E5D18"/>
    <w:multiLevelType w:val="hybridMultilevel"/>
    <w:tmpl w:val="60E006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A4DF7"/>
    <w:multiLevelType w:val="hybridMultilevel"/>
    <w:tmpl w:val="8C8427E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827B9"/>
    <w:multiLevelType w:val="hybridMultilevel"/>
    <w:tmpl w:val="540E1F26"/>
    <w:lvl w:ilvl="0" w:tplc="5E766C2C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C0CD9"/>
    <w:multiLevelType w:val="hybridMultilevel"/>
    <w:tmpl w:val="0506F4E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167D2F"/>
    <w:multiLevelType w:val="hybridMultilevel"/>
    <w:tmpl w:val="A2D451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Nusbaum">
    <w15:presenceInfo w15:providerId="Windows Live" w15:userId="3437ff4c3444a7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trackRevision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F8"/>
    <w:rsid w:val="00000B84"/>
    <w:rsid w:val="00012744"/>
    <w:rsid w:val="00023898"/>
    <w:rsid w:val="00041D8B"/>
    <w:rsid w:val="0007150E"/>
    <w:rsid w:val="00091E35"/>
    <w:rsid w:val="000937D0"/>
    <w:rsid w:val="000A361F"/>
    <w:rsid w:val="000A787A"/>
    <w:rsid w:val="000B1204"/>
    <w:rsid w:val="000C5051"/>
    <w:rsid w:val="000C6329"/>
    <w:rsid w:val="000D54BD"/>
    <w:rsid w:val="00104FB4"/>
    <w:rsid w:val="00183D6F"/>
    <w:rsid w:val="00194494"/>
    <w:rsid w:val="00203FC2"/>
    <w:rsid w:val="0021192D"/>
    <w:rsid w:val="00282DCF"/>
    <w:rsid w:val="002A1819"/>
    <w:rsid w:val="002A28B0"/>
    <w:rsid w:val="002B1E36"/>
    <w:rsid w:val="002C7679"/>
    <w:rsid w:val="002D0466"/>
    <w:rsid w:val="00330AEF"/>
    <w:rsid w:val="003358E6"/>
    <w:rsid w:val="003669DA"/>
    <w:rsid w:val="00397D1C"/>
    <w:rsid w:val="003E1CE8"/>
    <w:rsid w:val="00415E80"/>
    <w:rsid w:val="004512C0"/>
    <w:rsid w:val="00463F61"/>
    <w:rsid w:val="00473A3C"/>
    <w:rsid w:val="004928AC"/>
    <w:rsid w:val="004A0E29"/>
    <w:rsid w:val="004B568D"/>
    <w:rsid w:val="00500A06"/>
    <w:rsid w:val="00524AFE"/>
    <w:rsid w:val="00541948"/>
    <w:rsid w:val="00542BDB"/>
    <w:rsid w:val="00547E05"/>
    <w:rsid w:val="0057277F"/>
    <w:rsid w:val="00574014"/>
    <w:rsid w:val="005C2AE7"/>
    <w:rsid w:val="00623A5F"/>
    <w:rsid w:val="00653F44"/>
    <w:rsid w:val="006711F8"/>
    <w:rsid w:val="006D7718"/>
    <w:rsid w:val="00720CFA"/>
    <w:rsid w:val="007541EF"/>
    <w:rsid w:val="007A68D2"/>
    <w:rsid w:val="007D328B"/>
    <w:rsid w:val="008A6561"/>
    <w:rsid w:val="008D1E42"/>
    <w:rsid w:val="008F67FD"/>
    <w:rsid w:val="00920B6A"/>
    <w:rsid w:val="009409CE"/>
    <w:rsid w:val="00985521"/>
    <w:rsid w:val="009C235C"/>
    <w:rsid w:val="009D6F60"/>
    <w:rsid w:val="00A11447"/>
    <w:rsid w:val="00A343EB"/>
    <w:rsid w:val="00A3564A"/>
    <w:rsid w:val="00A8305E"/>
    <w:rsid w:val="00A9132C"/>
    <w:rsid w:val="00B32017"/>
    <w:rsid w:val="00B462F6"/>
    <w:rsid w:val="00B6457E"/>
    <w:rsid w:val="00B744AB"/>
    <w:rsid w:val="00B87C2A"/>
    <w:rsid w:val="00BE3AA7"/>
    <w:rsid w:val="00C075D5"/>
    <w:rsid w:val="00C257BE"/>
    <w:rsid w:val="00C34739"/>
    <w:rsid w:val="00C7593D"/>
    <w:rsid w:val="00D34117"/>
    <w:rsid w:val="00D50A3B"/>
    <w:rsid w:val="00D9262D"/>
    <w:rsid w:val="00DD0625"/>
    <w:rsid w:val="00DE5242"/>
    <w:rsid w:val="00E12D9C"/>
    <w:rsid w:val="00EA4A7E"/>
    <w:rsid w:val="00EC23A7"/>
    <w:rsid w:val="00EF5729"/>
    <w:rsid w:val="00F72A6F"/>
    <w:rsid w:val="00FB0319"/>
    <w:rsid w:val="00FB3647"/>
    <w:rsid w:val="00FE29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19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32C"/>
    <w:pPr>
      <w:spacing w:line="36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1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4A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203FC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03FC2"/>
    <w:rPr>
      <w:rFonts w:ascii="Arial" w:hAnsi="Arial"/>
    </w:rPr>
  </w:style>
  <w:style w:type="character" w:styleId="FootnoteReference">
    <w:name w:val="footnote reference"/>
    <w:basedOn w:val="DefaultParagraphFont"/>
    <w:uiPriority w:val="99"/>
    <w:unhideWhenUsed/>
    <w:rsid w:val="00203FC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97D1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D1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97D1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D1C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D1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D1C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1819"/>
    <w:pPr>
      <w:spacing w:after="0"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1819"/>
    <w:rPr>
      <w:rFonts w:ascii="Lucida Grande" w:hAnsi="Lucida Grande" w:cs="Lucida Grande"/>
    </w:rPr>
  </w:style>
  <w:style w:type="character" w:styleId="CommentReference">
    <w:name w:val="annotation reference"/>
    <w:basedOn w:val="DefaultParagraphFont"/>
    <w:uiPriority w:val="99"/>
    <w:semiHidden/>
    <w:unhideWhenUsed/>
    <w:rsid w:val="00E12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D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D9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D9C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2D9C"/>
    <w:pPr>
      <w:spacing w:after="0"/>
    </w:pPr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0319"/>
    <w:pPr>
      <w:spacing w:after="0" w:line="240" w:lineRule="auto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0319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32C"/>
    <w:pPr>
      <w:spacing w:line="36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1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4A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203FC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03FC2"/>
    <w:rPr>
      <w:rFonts w:ascii="Arial" w:hAnsi="Arial"/>
    </w:rPr>
  </w:style>
  <w:style w:type="character" w:styleId="FootnoteReference">
    <w:name w:val="footnote reference"/>
    <w:basedOn w:val="DefaultParagraphFont"/>
    <w:uiPriority w:val="99"/>
    <w:unhideWhenUsed/>
    <w:rsid w:val="00203FC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97D1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D1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97D1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D1C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D1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D1C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1819"/>
    <w:pPr>
      <w:spacing w:after="0"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1819"/>
    <w:rPr>
      <w:rFonts w:ascii="Lucida Grande" w:hAnsi="Lucida Grande" w:cs="Lucida Grande"/>
    </w:rPr>
  </w:style>
  <w:style w:type="character" w:styleId="CommentReference">
    <w:name w:val="annotation reference"/>
    <w:basedOn w:val="DefaultParagraphFont"/>
    <w:uiPriority w:val="99"/>
    <w:semiHidden/>
    <w:unhideWhenUsed/>
    <w:rsid w:val="00E12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D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D9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D9C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2D9C"/>
    <w:pPr>
      <w:spacing w:after="0"/>
    </w:pPr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0319"/>
    <w:pPr>
      <w:spacing w:after="0" w:line="240" w:lineRule="auto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0319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613FB-EDBE-4C70-82C7-F1365798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HIMSS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Lapo Bertini</dc:creator>
  <cp:lastModifiedBy>Parisot, Charles (GE Healthcare)</cp:lastModifiedBy>
  <cp:revision>3</cp:revision>
  <cp:lastPrinted>2013-06-18T22:56:00Z</cp:lastPrinted>
  <dcterms:created xsi:type="dcterms:W3CDTF">2013-07-09T16:09:00Z</dcterms:created>
  <dcterms:modified xsi:type="dcterms:W3CDTF">2013-07-10T08:16:00Z</dcterms:modified>
</cp:coreProperties>
</file>